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7F" w:rsidRPr="003E1B57" w:rsidRDefault="00D4434F" w:rsidP="00E508B3">
      <w:pPr>
        <w:pStyle w:val="berschrift1"/>
        <w:rPr>
          <w:b w:val="0"/>
          <w:i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25C16" wp14:editId="45B39427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1828800" cy="457200"/>
                <wp:effectExtent l="19050" t="1905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7F" w:rsidRDefault="00DD124A">
                            <w:r>
                              <w:t>Muster Vergabeakte</w:t>
                            </w:r>
                          </w:p>
                          <w:p w:rsidR="00593C7F" w:rsidRDefault="00AD262A">
                            <w:r>
                              <w:t>Formular Nr.: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  <w:ins w:id="0" w:author="ABST SH - Sabine Tauber" w:date="2019-12-19T13:37:00Z">
                              <w:r w:rsidR="00421E74">
                                <w:t>8.1</w:t>
                              </w:r>
                            </w:ins>
                            <w:del w:id="1" w:author="ABST SH - Sabine Tauber" w:date="2019-12-19T13:37:00Z">
                              <w:r w:rsidDel="00421E74">
                                <w:delText>6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25C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-36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" fillcolor="silver" strokeweight="2pt">
                <v:textbox>
                  <w:txbxContent>
                    <w:p w:rsidR="00593C7F" w:rsidRDefault="00DD124A">
                      <w:r>
                        <w:t>Muster Vergabeakte</w:t>
                      </w:r>
                    </w:p>
                    <w:p w:rsidR="00593C7F" w:rsidRDefault="00AD262A">
                      <w:r>
                        <w:t>Formular Nr.:</w:t>
                      </w:r>
                      <w:proofErr w:type="gramStart"/>
                      <w:r>
                        <w:t>0</w:t>
                      </w:r>
                      <w:proofErr w:type="gramEnd"/>
                      <w:ins w:id="2" w:author="ABST SH - Sabine Tauber" w:date="2019-12-19T13:37:00Z">
                        <w:r w:rsidR="00421E74">
                          <w:t>8.1</w:t>
                        </w:r>
                      </w:ins>
                      <w:del w:id="3" w:author="ABST SH - Sabine Tauber" w:date="2019-12-19T13:37:00Z">
                        <w:r w:rsidDel="00421E74">
                          <w:delText>6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r w:rsidR="00DD124A">
        <w:t>Mitteilung über die Aufhebung einer Ausschreibung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0"/>
        <w:gridCol w:w="160"/>
        <w:gridCol w:w="4640"/>
      </w:tblGrid>
      <w:tr w:rsidR="00593C7F" w:rsidTr="00D4434F">
        <w:trPr>
          <w:cantSplit/>
          <w:trHeight w:val="405"/>
        </w:trPr>
        <w:tc>
          <w:tcPr>
            <w:tcW w:w="4990" w:type="dxa"/>
            <w:vAlign w:val="center"/>
          </w:tcPr>
          <w:p w:rsidR="00593C7F" w:rsidRPr="00737EA9" w:rsidRDefault="00DD124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37EA9">
              <w:rPr>
                <w:rFonts w:cs="Arial"/>
                <w:sz w:val="20"/>
                <w:szCs w:val="20"/>
              </w:rPr>
              <w:t>Adresse des Bieters</w:t>
            </w:r>
          </w:p>
        </w:tc>
        <w:tc>
          <w:tcPr>
            <w:tcW w:w="160" w:type="dxa"/>
            <w:vMerge w:val="restart"/>
            <w:tcBorders>
              <w:top w:val="nil"/>
            </w:tcBorders>
            <w:vAlign w:val="center"/>
          </w:tcPr>
          <w:p w:rsidR="00593C7F" w:rsidRPr="00737EA9" w:rsidRDefault="00593C7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640" w:type="dxa"/>
            <w:vAlign w:val="center"/>
          </w:tcPr>
          <w:p w:rsidR="00593C7F" w:rsidRPr="00737EA9" w:rsidRDefault="00DD12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737EA9">
              <w:rPr>
                <w:rFonts w:cs="Arial"/>
                <w:sz w:val="18"/>
                <w:szCs w:val="20"/>
              </w:rPr>
              <w:t>Vergabestelle</w:t>
            </w:r>
          </w:p>
        </w:tc>
      </w:tr>
      <w:tr w:rsidR="00593C7F">
        <w:trPr>
          <w:cantSplit/>
          <w:trHeight w:val="405"/>
        </w:trPr>
        <w:tc>
          <w:tcPr>
            <w:tcW w:w="4990" w:type="dxa"/>
            <w:vAlign w:val="center"/>
          </w:tcPr>
          <w:p w:rsidR="00593C7F" w:rsidRDefault="00593C7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93C7F" w:rsidRDefault="00593C7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640" w:type="dxa"/>
            <w:vAlign w:val="center"/>
          </w:tcPr>
          <w:p w:rsidR="00593C7F" w:rsidRDefault="00593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593C7F">
        <w:trPr>
          <w:cantSplit/>
          <w:trHeight w:val="405"/>
        </w:trPr>
        <w:tc>
          <w:tcPr>
            <w:tcW w:w="4990" w:type="dxa"/>
            <w:vAlign w:val="center"/>
          </w:tcPr>
          <w:p w:rsidR="00593C7F" w:rsidRDefault="00593C7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93C7F" w:rsidRDefault="00593C7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640" w:type="dxa"/>
            <w:vAlign w:val="center"/>
          </w:tcPr>
          <w:p w:rsidR="00593C7F" w:rsidRDefault="00593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593C7F">
        <w:trPr>
          <w:cantSplit/>
          <w:trHeight w:val="405"/>
        </w:trPr>
        <w:tc>
          <w:tcPr>
            <w:tcW w:w="4990" w:type="dxa"/>
            <w:vAlign w:val="center"/>
          </w:tcPr>
          <w:p w:rsidR="00593C7F" w:rsidRDefault="00593C7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93C7F" w:rsidRDefault="00593C7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640" w:type="dxa"/>
            <w:vAlign w:val="center"/>
          </w:tcPr>
          <w:p w:rsidR="00593C7F" w:rsidRDefault="00593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593C7F" w:rsidTr="00D4434F">
        <w:trPr>
          <w:cantSplit/>
          <w:trHeight w:val="405"/>
        </w:trPr>
        <w:tc>
          <w:tcPr>
            <w:tcW w:w="4990" w:type="dxa"/>
            <w:vAlign w:val="center"/>
          </w:tcPr>
          <w:p w:rsidR="00593C7F" w:rsidRDefault="00593C7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593C7F" w:rsidRDefault="00593C7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640" w:type="dxa"/>
            <w:vAlign w:val="center"/>
          </w:tcPr>
          <w:p w:rsidR="00593C7F" w:rsidRDefault="00593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</w:tbl>
    <w:p w:rsidR="00593C7F" w:rsidRDefault="00593C7F">
      <w:pPr>
        <w:autoSpaceDE w:val="0"/>
        <w:autoSpaceDN w:val="0"/>
        <w:adjustRightInd w:val="0"/>
        <w:rPr>
          <w:rFonts w:cs="Arial"/>
          <w:sz w:val="16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5"/>
        <w:gridCol w:w="8285"/>
      </w:tblGrid>
      <w:tr w:rsidR="00593C7F">
        <w:trPr>
          <w:trHeight w:val="465"/>
        </w:trPr>
        <w:tc>
          <w:tcPr>
            <w:tcW w:w="1505" w:type="dxa"/>
            <w:vAlign w:val="center"/>
          </w:tcPr>
          <w:p w:rsidR="00593C7F" w:rsidRDefault="00DD12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t>Maßnahme:</w:t>
            </w:r>
          </w:p>
        </w:tc>
        <w:tc>
          <w:tcPr>
            <w:tcW w:w="8285" w:type="dxa"/>
            <w:vAlign w:val="center"/>
          </w:tcPr>
          <w:p w:rsidR="00593C7F" w:rsidRDefault="00593C7F">
            <w:pPr>
              <w:rPr>
                <w:rFonts w:cs="Arial"/>
                <w:sz w:val="20"/>
                <w:szCs w:val="20"/>
              </w:rPr>
            </w:pPr>
          </w:p>
        </w:tc>
      </w:tr>
      <w:tr w:rsidR="00593C7F">
        <w:trPr>
          <w:trHeight w:val="465"/>
        </w:trPr>
        <w:tc>
          <w:tcPr>
            <w:tcW w:w="1505" w:type="dxa"/>
            <w:vAlign w:val="center"/>
          </w:tcPr>
          <w:p w:rsidR="00593C7F" w:rsidRDefault="00E508B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t>Leistung:</w:t>
            </w:r>
          </w:p>
        </w:tc>
        <w:tc>
          <w:tcPr>
            <w:tcW w:w="8285" w:type="dxa"/>
            <w:vAlign w:val="center"/>
          </w:tcPr>
          <w:p w:rsidR="00593C7F" w:rsidRDefault="00593C7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93C7F" w:rsidRDefault="00593C7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93C7F" w:rsidRDefault="00DD124A" w:rsidP="0053618C">
      <w:pPr>
        <w:tabs>
          <w:tab w:val="left" w:pos="567"/>
        </w:tabs>
        <w:spacing w:line="360" w:lineRule="auto"/>
        <w:ind w:left="142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cs="Arial"/>
          <w:sz w:val="20"/>
          <w:szCs w:val="19"/>
        </w:rPr>
        <w:instrText xml:space="preserve"> FORMCHECKBOX </w:instrText>
      </w:r>
      <w:r w:rsidR="00421E74">
        <w:rPr>
          <w:rFonts w:cs="Arial"/>
          <w:sz w:val="20"/>
          <w:szCs w:val="19"/>
        </w:rPr>
      </w:r>
      <w:r w:rsidR="00421E74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4"/>
      <w:r w:rsidR="0053618C">
        <w:rPr>
          <w:rFonts w:cs="Arial"/>
          <w:sz w:val="20"/>
          <w:szCs w:val="19"/>
        </w:rPr>
        <w:t xml:space="preserve"> </w:t>
      </w:r>
      <w:r w:rsidR="0053618C">
        <w:rPr>
          <w:rFonts w:cs="Arial"/>
          <w:sz w:val="20"/>
          <w:szCs w:val="19"/>
        </w:rPr>
        <w:tab/>
      </w:r>
      <w:r w:rsidR="00C94FB4">
        <w:rPr>
          <w:rFonts w:cs="Arial"/>
          <w:sz w:val="20"/>
          <w:szCs w:val="19"/>
        </w:rPr>
        <w:t>Öffentliche Ausschreibung,</w:t>
      </w:r>
    </w:p>
    <w:p w:rsidR="00593C7F" w:rsidRDefault="00DD124A" w:rsidP="00BD2394">
      <w:pPr>
        <w:tabs>
          <w:tab w:val="left" w:pos="567"/>
        </w:tabs>
        <w:autoSpaceDE w:val="0"/>
        <w:autoSpaceDN w:val="0"/>
        <w:adjustRightInd w:val="0"/>
        <w:ind w:left="142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6"/>
      <w:r>
        <w:rPr>
          <w:rFonts w:cs="Arial"/>
          <w:sz w:val="20"/>
          <w:szCs w:val="19"/>
        </w:rPr>
        <w:instrText xml:space="preserve"> FORMCHECKBOX </w:instrText>
      </w:r>
      <w:r w:rsidR="00421E74">
        <w:rPr>
          <w:rFonts w:cs="Arial"/>
          <w:sz w:val="20"/>
          <w:szCs w:val="19"/>
        </w:rPr>
      </w:r>
      <w:r w:rsidR="00421E74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5"/>
      <w:r w:rsidR="0053618C">
        <w:rPr>
          <w:rFonts w:cs="Arial"/>
          <w:sz w:val="20"/>
          <w:szCs w:val="19"/>
        </w:rPr>
        <w:t xml:space="preserve"> </w:t>
      </w:r>
      <w:r w:rsidR="0053618C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Beschränkte Ausschreibung mit/ohne Teilnahmewettbewerb</w:t>
      </w:r>
    </w:p>
    <w:p w:rsidR="006A39DA" w:rsidRDefault="006A39DA" w:rsidP="006A39DA">
      <w:pPr>
        <w:tabs>
          <w:tab w:val="left" w:pos="567"/>
        </w:tabs>
        <w:spacing w:before="120" w:line="360" w:lineRule="auto"/>
        <w:ind w:left="142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421E74">
        <w:rPr>
          <w:rFonts w:cs="Arial"/>
          <w:sz w:val="20"/>
          <w:szCs w:val="19"/>
        </w:rPr>
      </w:r>
      <w:r w:rsidR="00421E74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>
        <w:rPr>
          <w:rFonts w:cs="Arial"/>
          <w:sz w:val="20"/>
          <w:szCs w:val="19"/>
        </w:rPr>
        <w:t xml:space="preserve"> </w:t>
      </w:r>
      <w:r>
        <w:rPr>
          <w:rFonts w:cs="Arial"/>
          <w:sz w:val="20"/>
          <w:szCs w:val="19"/>
        </w:rPr>
        <w:tab/>
      </w:r>
      <w:r w:rsidR="00F70C20">
        <w:rPr>
          <w:rFonts w:cs="Arial"/>
          <w:sz w:val="20"/>
          <w:szCs w:val="19"/>
        </w:rPr>
        <w:t>Verhandlungsvergabe</w:t>
      </w:r>
    </w:p>
    <w:p w:rsidR="006A39DA" w:rsidRPr="00BD2394" w:rsidRDefault="006A39DA" w:rsidP="00BD2394">
      <w:pPr>
        <w:tabs>
          <w:tab w:val="left" w:pos="567"/>
        </w:tabs>
        <w:autoSpaceDE w:val="0"/>
        <w:autoSpaceDN w:val="0"/>
        <w:adjustRightInd w:val="0"/>
        <w:ind w:left="142"/>
        <w:rPr>
          <w:rFonts w:cs="Arial"/>
          <w:sz w:val="20"/>
          <w:szCs w:val="19"/>
        </w:rPr>
      </w:pPr>
    </w:p>
    <w:p w:rsidR="00593C7F" w:rsidRPr="00E508B3" w:rsidRDefault="00DD124A" w:rsidP="00E508B3">
      <w:pPr>
        <w:autoSpaceDE w:val="0"/>
        <w:autoSpaceDN w:val="0"/>
        <w:adjustRightInd w:val="0"/>
        <w:spacing w:before="240" w:after="240"/>
        <w:jc w:val="right"/>
        <w:rPr>
          <w:rFonts w:cs="Arial"/>
          <w:i/>
          <w:sz w:val="20"/>
          <w:szCs w:val="20"/>
        </w:rPr>
      </w:pPr>
      <w:r w:rsidRPr="00E508B3">
        <w:rPr>
          <w:i/>
          <w:sz w:val="18"/>
        </w:rPr>
        <w:t>Datum</w:t>
      </w:r>
    </w:p>
    <w:p w:rsidR="00593C7F" w:rsidRDefault="00DD124A" w:rsidP="00E508B3">
      <w:p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Seh</w:t>
      </w:r>
      <w:r w:rsidR="00E508B3">
        <w:rPr>
          <w:rFonts w:cs="Arial"/>
          <w:sz w:val="20"/>
          <w:szCs w:val="20"/>
        </w:rPr>
        <w:t>r geehrte Damen und Herren,</w:t>
      </w:r>
    </w:p>
    <w:p w:rsidR="00593C7F" w:rsidRDefault="00DD124A" w:rsidP="00E508B3">
      <w:p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das Vergabeverfahren der o.a. Leistung ist</w:t>
      </w:r>
    </w:p>
    <w:p w:rsidR="00593C7F" w:rsidRDefault="0053618C" w:rsidP="0053618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2"/>
        <w:rPr>
          <w:rFonts w:cs="Arial"/>
          <w:sz w:val="20"/>
          <w:szCs w:val="19"/>
        </w:rPr>
      </w:pPr>
      <w:r>
        <w:rPr>
          <w:color w:val="000000"/>
          <w:sz w:val="20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16"/>
        </w:rPr>
        <w:instrText xml:space="preserve"> FORMCHECKBOX </w:instrText>
      </w:r>
      <w:r w:rsidR="00421E74">
        <w:rPr>
          <w:color w:val="000000"/>
          <w:sz w:val="20"/>
          <w:szCs w:val="16"/>
        </w:rPr>
      </w:r>
      <w:r w:rsidR="00421E74">
        <w:rPr>
          <w:color w:val="000000"/>
          <w:sz w:val="20"/>
          <w:szCs w:val="16"/>
        </w:rPr>
        <w:fldChar w:fldCharType="separate"/>
      </w:r>
      <w:r>
        <w:rPr>
          <w:color w:val="000000"/>
          <w:sz w:val="20"/>
          <w:szCs w:val="16"/>
        </w:rPr>
        <w:fldChar w:fldCharType="end"/>
      </w:r>
      <w:r>
        <w:rPr>
          <w:color w:val="000000"/>
          <w:sz w:val="20"/>
          <w:szCs w:val="16"/>
        </w:rPr>
        <w:tab/>
      </w:r>
      <w:r>
        <w:rPr>
          <w:rFonts w:cs="Arial"/>
          <w:sz w:val="20"/>
          <w:szCs w:val="19"/>
        </w:rPr>
        <w:t>vollständig</w:t>
      </w:r>
    </w:p>
    <w:p w:rsidR="0053618C" w:rsidRDefault="0053618C" w:rsidP="0053618C">
      <w:pPr>
        <w:tabs>
          <w:tab w:val="left" w:pos="567"/>
        </w:tabs>
        <w:autoSpaceDE w:val="0"/>
        <w:autoSpaceDN w:val="0"/>
        <w:adjustRightInd w:val="0"/>
        <w:ind w:left="142"/>
        <w:rPr>
          <w:rFonts w:cs="Arial"/>
          <w:sz w:val="20"/>
          <w:szCs w:val="21"/>
        </w:rPr>
      </w:pPr>
      <w:r>
        <w:rPr>
          <w:color w:val="000000"/>
          <w:sz w:val="20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16"/>
        </w:rPr>
        <w:instrText xml:space="preserve"> FORMCHECKBOX </w:instrText>
      </w:r>
      <w:r w:rsidR="00421E74">
        <w:rPr>
          <w:color w:val="000000"/>
          <w:sz w:val="20"/>
          <w:szCs w:val="16"/>
        </w:rPr>
      </w:r>
      <w:r w:rsidR="00421E74">
        <w:rPr>
          <w:color w:val="000000"/>
          <w:sz w:val="20"/>
          <w:szCs w:val="16"/>
        </w:rPr>
        <w:fldChar w:fldCharType="separate"/>
      </w:r>
      <w:r>
        <w:rPr>
          <w:color w:val="000000"/>
          <w:sz w:val="20"/>
          <w:szCs w:val="16"/>
        </w:rPr>
        <w:fldChar w:fldCharType="end"/>
      </w:r>
      <w:r>
        <w:rPr>
          <w:color w:val="000000"/>
          <w:sz w:val="20"/>
          <w:szCs w:val="16"/>
        </w:rPr>
        <w:tab/>
      </w:r>
      <w:proofErr w:type="spellStart"/>
      <w:r>
        <w:rPr>
          <w:rFonts w:cs="Arial"/>
          <w:sz w:val="20"/>
          <w:szCs w:val="19"/>
        </w:rPr>
        <w:t>losweise</w:t>
      </w:r>
      <w:proofErr w:type="spellEnd"/>
      <w:r>
        <w:rPr>
          <w:rFonts w:cs="Arial"/>
          <w:sz w:val="20"/>
          <w:szCs w:val="19"/>
        </w:rPr>
        <w:t>, betreffend Los</w:t>
      </w:r>
      <w:r w:rsidR="00E508B3">
        <w:rPr>
          <w:rFonts w:cs="Arial"/>
          <w:sz w:val="20"/>
          <w:szCs w:val="19"/>
        </w:rPr>
        <w:t>_________</w:t>
      </w:r>
    </w:p>
    <w:p w:rsidR="00593C7F" w:rsidRDefault="00E508B3" w:rsidP="00E508B3">
      <w:p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DD124A">
        <w:rPr>
          <w:rFonts w:cs="Arial"/>
          <w:sz w:val="20"/>
          <w:szCs w:val="20"/>
        </w:rPr>
        <w:t>ufgehoben</w:t>
      </w:r>
      <w:r>
        <w:rPr>
          <w:rFonts w:cs="Arial"/>
          <w:sz w:val="20"/>
          <w:szCs w:val="20"/>
        </w:rPr>
        <w:t>,</w:t>
      </w:r>
      <w:r w:rsidR="00DD124A">
        <w:rPr>
          <w:rFonts w:cs="Arial"/>
          <w:sz w:val="20"/>
          <w:szCs w:val="20"/>
        </w:rPr>
        <w:t xml:space="preserve"> weil</w:t>
      </w:r>
    </w:p>
    <w:p w:rsidR="00593C7F" w:rsidRDefault="00DD124A" w:rsidP="0053618C">
      <w:pPr>
        <w:spacing w:line="360" w:lineRule="auto"/>
        <w:ind w:left="567" w:hanging="420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421E74">
        <w:rPr>
          <w:rFonts w:cs="Arial"/>
          <w:sz w:val="20"/>
          <w:szCs w:val="19"/>
        </w:rPr>
      </w:r>
      <w:r w:rsidR="00421E74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 w:rsidR="0053618C">
        <w:rPr>
          <w:rFonts w:cs="Arial"/>
          <w:sz w:val="20"/>
          <w:szCs w:val="19"/>
        </w:rPr>
        <w:t xml:space="preserve"> </w:t>
      </w:r>
      <w:r w:rsidR="0053618C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kein Angebot eingegangen ist,</w:t>
      </w:r>
      <w:r w:rsidR="00D4434F">
        <w:rPr>
          <w:rFonts w:cs="Arial"/>
          <w:sz w:val="20"/>
          <w:szCs w:val="19"/>
        </w:rPr>
        <w:t xml:space="preserve"> das den Bewerbungsbedingungen/</w:t>
      </w:r>
      <w:r>
        <w:rPr>
          <w:rFonts w:cs="Arial"/>
          <w:sz w:val="20"/>
          <w:szCs w:val="19"/>
        </w:rPr>
        <w:t>Ausschreibungsbedingungen entspricht</w:t>
      </w:r>
      <w:r w:rsidR="00E508B3">
        <w:rPr>
          <w:rFonts w:cs="Arial"/>
          <w:sz w:val="20"/>
          <w:szCs w:val="19"/>
        </w:rPr>
        <w:t>.</w:t>
      </w:r>
    </w:p>
    <w:p w:rsidR="00593C7F" w:rsidRDefault="00DD124A" w:rsidP="0053618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2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421E74">
        <w:rPr>
          <w:rFonts w:cs="Arial"/>
          <w:sz w:val="20"/>
          <w:szCs w:val="19"/>
        </w:rPr>
      </w:r>
      <w:r w:rsidR="00421E74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 w:rsidR="0053618C">
        <w:rPr>
          <w:rFonts w:cs="Arial"/>
          <w:sz w:val="20"/>
          <w:szCs w:val="19"/>
        </w:rPr>
        <w:t xml:space="preserve"> </w:t>
      </w:r>
      <w:r w:rsidR="0053618C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sich die Grundlagen des Vergabeverfahrens wesentlich geändert haben</w:t>
      </w:r>
      <w:r w:rsidR="00E508B3">
        <w:rPr>
          <w:rFonts w:cs="Arial"/>
          <w:sz w:val="20"/>
          <w:szCs w:val="19"/>
        </w:rPr>
        <w:t>.</w:t>
      </w:r>
    </w:p>
    <w:p w:rsidR="00593C7F" w:rsidRDefault="00DD124A" w:rsidP="0053618C">
      <w:pPr>
        <w:tabs>
          <w:tab w:val="left" w:pos="567"/>
        </w:tabs>
        <w:spacing w:line="360" w:lineRule="auto"/>
        <w:ind w:left="142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421E74">
        <w:rPr>
          <w:rFonts w:cs="Arial"/>
          <w:sz w:val="20"/>
          <w:szCs w:val="19"/>
        </w:rPr>
      </w:r>
      <w:r w:rsidR="00421E74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 w:rsidR="0053618C">
        <w:rPr>
          <w:rFonts w:cs="Arial"/>
          <w:sz w:val="20"/>
          <w:szCs w:val="19"/>
        </w:rPr>
        <w:t xml:space="preserve"> </w:t>
      </w:r>
      <w:r w:rsidR="0053618C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d</w:t>
      </w:r>
      <w:r w:rsidR="00297C47">
        <w:rPr>
          <w:rFonts w:cs="Arial"/>
          <w:sz w:val="20"/>
          <w:szCs w:val="19"/>
        </w:rPr>
        <w:t>a</w:t>
      </w:r>
      <w:r>
        <w:rPr>
          <w:rFonts w:cs="Arial"/>
          <w:sz w:val="20"/>
          <w:szCs w:val="19"/>
        </w:rPr>
        <w:t>s Vergabeverfahren kein wirtschaftliches Ergebnis gehabt hat</w:t>
      </w:r>
      <w:r w:rsidR="00E508B3">
        <w:rPr>
          <w:rFonts w:cs="Arial"/>
          <w:sz w:val="20"/>
          <w:szCs w:val="19"/>
        </w:rPr>
        <w:t>.</w:t>
      </w:r>
    </w:p>
    <w:p w:rsidR="00593C7F" w:rsidRPr="00F715AB" w:rsidRDefault="00DD124A" w:rsidP="00F715AB">
      <w:pPr>
        <w:tabs>
          <w:tab w:val="left" w:pos="567"/>
        </w:tabs>
        <w:autoSpaceDE w:val="0"/>
        <w:autoSpaceDN w:val="0"/>
        <w:adjustRightInd w:val="0"/>
        <w:ind w:left="142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421E74">
        <w:rPr>
          <w:rFonts w:cs="Arial"/>
          <w:sz w:val="20"/>
          <w:szCs w:val="19"/>
        </w:rPr>
      </w:r>
      <w:r w:rsidR="00421E74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 w:rsidR="0053618C">
        <w:rPr>
          <w:rFonts w:cs="Arial"/>
          <w:sz w:val="20"/>
          <w:szCs w:val="19"/>
        </w:rPr>
        <w:t xml:space="preserve"> </w:t>
      </w:r>
      <w:r w:rsidR="0053618C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andere schwerwiegende Gründe bestehen. Diese sind: ...................................................................</w:t>
      </w:r>
    </w:p>
    <w:p w:rsidR="00593C7F" w:rsidRDefault="000954A6" w:rsidP="00F715AB">
      <w:p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Weiteres Vorgehen:</w:t>
      </w:r>
    </w:p>
    <w:p w:rsidR="00BD2394" w:rsidRDefault="00DD124A" w:rsidP="00E31099">
      <w:pPr>
        <w:tabs>
          <w:tab w:val="left" w:pos="567"/>
        </w:tabs>
        <w:autoSpaceDE w:val="0"/>
        <w:autoSpaceDN w:val="0"/>
        <w:adjustRightInd w:val="0"/>
        <w:spacing w:after="120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421E74">
        <w:rPr>
          <w:rFonts w:cs="Arial"/>
          <w:sz w:val="20"/>
          <w:szCs w:val="19"/>
        </w:rPr>
      </w:r>
      <w:r w:rsidR="00421E74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 w:rsidR="0053618C">
        <w:rPr>
          <w:rFonts w:cs="Arial"/>
          <w:sz w:val="20"/>
          <w:szCs w:val="19"/>
        </w:rPr>
        <w:t xml:space="preserve"> </w:t>
      </w:r>
      <w:r w:rsidR="0053618C">
        <w:rPr>
          <w:rFonts w:cs="Arial"/>
          <w:sz w:val="20"/>
          <w:szCs w:val="19"/>
        </w:rPr>
        <w:tab/>
      </w:r>
      <w:r>
        <w:rPr>
          <w:rFonts w:cs="Arial"/>
          <w:sz w:val="20"/>
          <w:szCs w:val="20"/>
        </w:rPr>
        <w:t>Es ist beabsichtigt fol</w:t>
      </w:r>
      <w:r w:rsidR="00F715AB">
        <w:rPr>
          <w:rFonts w:cs="Arial"/>
          <w:sz w:val="20"/>
          <w:szCs w:val="20"/>
        </w:rPr>
        <w:t>gendes Verfahren durchzuführen: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2"/>
        <w:gridCol w:w="4898"/>
      </w:tblGrid>
      <w:tr w:rsidR="006A39DA" w:rsidTr="006A39DA">
        <w:trPr>
          <w:trHeight w:val="465"/>
        </w:trPr>
        <w:tc>
          <w:tcPr>
            <w:tcW w:w="4892" w:type="dxa"/>
            <w:vAlign w:val="center"/>
          </w:tcPr>
          <w:p w:rsidR="006A39DA" w:rsidRDefault="006A39DA" w:rsidP="00F715AB">
            <w:pPr>
              <w:ind w:left="142"/>
              <w:rPr>
                <w:rFonts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421E74">
              <w:rPr>
                <w:color w:val="000000"/>
                <w:sz w:val="20"/>
                <w:szCs w:val="16"/>
              </w:rPr>
            </w:r>
            <w:r w:rsidR="00421E74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ab/>
              <w:t>Öffentliche Ausschreibung</w:t>
            </w:r>
          </w:p>
        </w:tc>
        <w:tc>
          <w:tcPr>
            <w:tcW w:w="4898" w:type="dxa"/>
            <w:vAlign w:val="center"/>
          </w:tcPr>
          <w:p w:rsidR="006A39DA" w:rsidRDefault="006A39DA" w:rsidP="006A39DA">
            <w:pPr>
              <w:ind w:left="142"/>
              <w:rPr>
                <w:rFonts w:cs="Arial"/>
                <w:sz w:val="20"/>
                <w:szCs w:val="20"/>
              </w:rPr>
            </w:pPr>
          </w:p>
        </w:tc>
      </w:tr>
      <w:tr w:rsidR="00BD2394" w:rsidTr="00A1151C">
        <w:trPr>
          <w:trHeight w:val="619"/>
        </w:trPr>
        <w:tc>
          <w:tcPr>
            <w:tcW w:w="4892" w:type="dxa"/>
            <w:vAlign w:val="center"/>
          </w:tcPr>
          <w:p w:rsidR="00702D95" w:rsidRDefault="00BD2394" w:rsidP="00A1151C">
            <w:pPr>
              <w:ind w:left="142"/>
              <w:rPr>
                <w:rFonts w:cs="Arial"/>
                <w:sz w:val="20"/>
                <w:szCs w:val="19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421E74">
              <w:rPr>
                <w:color w:val="000000"/>
                <w:sz w:val="20"/>
                <w:szCs w:val="16"/>
              </w:rPr>
            </w:r>
            <w:r w:rsidR="00421E74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ab/>
            </w:r>
            <w:r w:rsidR="00702D95">
              <w:rPr>
                <w:rFonts w:cs="Arial"/>
                <w:sz w:val="20"/>
                <w:szCs w:val="19"/>
              </w:rPr>
              <w:t>Beschränkte Ausschreibung</w:t>
            </w:r>
          </w:p>
          <w:p w:rsidR="00BD2394" w:rsidRDefault="00BD2394" w:rsidP="00A1151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898" w:type="dxa"/>
            <w:vAlign w:val="center"/>
          </w:tcPr>
          <w:p w:rsidR="00702D95" w:rsidRDefault="00BD2394" w:rsidP="00A1151C">
            <w:pPr>
              <w:ind w:left="778" w:hanging="565"/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421E74">
              <w:rPr>
                <w:color w:val="000000"/>
                <w:sz w:val="20"/>
                <w:szCs w:val="16"/>
              </w:rPr>
            </w:r>
            <w:r w:rsidR="00421E74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ab/>
            </w:r>
            <w:r w:rsidR="00F70C20">
              <w:rPr>
                <w:sz w:val="20"/>
                <w:szCs w:val="16"/>
              </w:rPr>
              <w:t>mit Teilnahmewettbewerb</w:t>
            </w:r>
          </w:p>
          <w:p w:rsidR="00BD2394" w:rsidRPr="00BD2394" w:rsidRDefault="00F70C20" w:rsidP="00A1151C">
            <w:pPr>
              <w:ind w:firstLine="211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421E74">
              <w:rPr>
                <w:color w:val="000000"/>
                <w:sz w:val="20"/>
                <w:szCs w:val="16"/>
              </w:rPr>
            </w:r>
            <w:r w:rsidR="00421E74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ab/>
            </w:r>
            <w:ins w:id="6" w:author="ABST SH - Sabine Tauber" w:date="2019-12-19T13:37:00Z">
              <w:r w:rsidR="00421E74">
                <w:rPr>
                  <w:rFonts w:cs="Arial"/>
                  <w:sz w:val="20"/>
                  <w:szCs w:val="19"/>
                </w:rPr>
                <w:t xml:space="preserve"> </w:t>
              </w:r>
            </w:ins>
            <w:bookmarkStart w:id="7" w:name="_GoBack"/>
            <w:bookmarkEnd w:id="7"/>
            <w:r>
              <w:rPr>
                <w:sz w:val="20"/>
                <w:szCs w:val="16"/>
              </w:rPr>
              <w:t>ohne</w:t>
            </w:r>
            <w:r w:rsidR="00BC79C9">
              <w:rPr>
                <w:sz w:val="20"/>
                <w:szCs w:val="16"/>
              </w:rPr>
              <w:t xml:space="preserve"> Teilnahmewettbewerb</w:t>
            </w:r>
          </w:p>
        </w:tc>
      </w:tr>
      <w:tr w:rsidR="00F70C20" w:rsidTr="00A1151C">
        <w:trPr>
          <w:trHeight w:val="457"/>
        </w:trPr>
        <w:tc>
          <w:tcPr>
            <w:tcW w:w="4892" w:type="dxa"/>
            <w:vAlign w:val="center"/>
          </w:tcPr>
          <w:p w:rsidR="00F70C20" w:rsidRDefault="00F70C20" w:rsidP="00A1151C">
            <w:pPr>
              <w:ind w:left="778" w:hanging="565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421E74">
              <w:rPr>
                <w:color w:val="000000"/>
                <w:sz w:val="20"/>
                <w:szCs w:val="16"/>
              </w:rPr>
            </w:r>
            <w:r w:rsidR="00421E74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sz w:val="20"/>
                <w:szCs w:val="16"/>
              </w:rPr>
              <w:t>Verhandlungsvergabe</w:t>
            </w:r>
          </w:p>
        </w:tc>
        <w:tc>
          <w:tcPr>
            <w:tcW w:w="4898" w:type="dxa"/>
            <w:vAlign w:val="center"/>
          </w:tcPr>
          <w:p w:rsidR="00F70C20" w:rsidRDefault="00F70C20" w:rsidP="00F70C20">
            <w:pPr>
              <w:ind w:left="778" w:hanging="565"/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421E74">
              <w:rPr>
                <w:color w:val="000000"/>
                <w:sz w:val="20"/>
                <w:szCs w:val="16"/>
              </w:rPr>
            </w:r>
            <w:r w:rsidR="00421E74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sz w:val="20"/>
                <w:szCs w:val="16"/>
              </w:rPr>
              <w:t>mit Teilnahmewettbewerb</w:t>
            </w:r>
          </w:p>
          <w:p w:rsidR="00F70C20" w:rsidRDefault="00F70C20" w:rsidP="00A1151C">
            <w:pPr>
              <w:ind w:left="778" w:hanging="565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421E74">
              <w:rPr>
                <w:color w:val="000000"/>
                <w:sz w:val="20"/>
                <w:szCs w:val="16"/>
              </w:rPr>
            </w:r>
            <w:r w:rsidR="00421E74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sz w:val="20"/>
                <w:szCs w:val="16"/>
              </w:rPr>
              <w:t>ohne Teilnahmewettbewerb</w:t>
            </w:r>
          </w:p>
        </w:tc>
      </w:tr>
    </w:tbl>
    <w:p w:rsidR="00593C7F" w:rsidRDefault="00DD124A" w:rsidP="00A1151C">
      <w:pPr>
        <w:autoSpaceDE w:val="0"/>
        <w:autoSpaceDN w:val="0"/>
        <w:adjustRightInd w:val="0"/>
        <w:spacing w:before="120" w:after="240"/>
        <w:rPr>
          <w:rFonts w:cs="Arial"/>
          <w:sz w:val="20"/>
          <w:szCs w:val="20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421E74">
        <w:rPr>
          <w:rFonts w:cs="Arial"/>
          <w:sz w:val="20"/>
          <w:szCs w:val="19"/>
        </w:rPr>
      </w:r>
      <w:r w:rsidR="00421E74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 w:rsidR="0053618C">
        <w:rPr>
          <w:rFonts w:cs="Arial"/>
          <w:sz w:val="20"/>
          <w:szCs w:val="19"/>
        </w:rPr>
        <w:t xml:space="preserve"> </w:t>
      </w:r>
      <w:r w:rsidR="0053618C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 xml:space="preserve">Ein </w:t>
      </w:r>
      <w:r w:rsidRPr="00F715AB">
        <w:rPr>
          <w:rFonts w:cs="Arial"/>
          <w:sz w:val="20"/>
          <w:szCs w:val="20"/>
        </w:rPr>
        <w:t>neues</w:t>
      </w:r>
      <w:r>
        <w:rPr>
          <w:rFonts w:cs="Arial"/>
          <w:sz w:val="20"/>
          <w:szCs w:val="19"/>
        </w:rPr>
        <w:t xml:space="preserve"> Vergabever</w:t>
      </w:r>
      <w:r w:rsidR="00F715AB">
        <w:rPr>
          <w:rFonts w:cs="Arial"/>
          <w:sz w:val="20"/>
          <w:szCs w:val="19"/>
        </w:rPr>
        <w:t>fahren wird nicht durchgeführt.</w:t>
      </w:r>
    </w:p>
    <w:p w:rsidR="00593C7F" w:rsidRDefault="00DD124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Mit freundlichen Grüßen</w:t>
      </w:r>
    </w:p>
    <w:p w:rsidR="00593C7F" w:rsidRDefault="00593C7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93C7F" w:rsidRDefault="00DD124A">
      <w:pPr>
        <w:rPr>
          <w:rFonts w:cs="Arial"/>
          <w:sz w:val="22"/>
        </w:rPr>
      </w:pPr>
      <w:r>
        <w:rPr>
          <w:rFonts w:cs="Arial"/>
          <w:sz w:val="20"/>
          <w:szCs w:val="20"/>
        </w:rPr>
        <w:t>(Name)</w:t>
      </w:r>
    </w:p>
    <w:sectPr w:rsidR="00593C7F">
      <w:footerReference w:type="default" r:id="rId6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89" w:rsidRDefault="00876389">
      <w:r>
        <w:separator/>
      </w:r>
    </w:p>
  </w:endnote>
  <w:endnote w:type="continuationSeparator" w:id="0">
    <w:p w:rsidR="00876389" w:rsidRDefault="0087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7F" w:rsidRDefault="00DD124A">
    <w:pPr>
      <w:pStyle w:val="Fuzeile"/>
      <w:jc w:val="center"/>
      <w:rPr>
        <w:sz w:val="16"/>
      </w:rPr>
    </w:pPr>
    <w:r>
      <w:rPr>
        <w:sz w:val="16"/>
      </w:rPr>
      <w:t>Mitteilung über die Aufhebung einer Ausschreibung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89" w:rsidRDefault="00876389">
      <w:r>
        <w:separator/>
      </w:r>
    </w:p>
  </w:footnote>
  <w:footnote w:type="continuationSeparator" w:id="0">
    <w:p w:rsidR="00876389" w:rsidRDefault="0087638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ST SH - Sabine Tauber">
    <w15:presenceInfo w15:providerId="AD" w15:userId="S-1-5-21-3067245984-4013884910-2269889737-1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C"/>
    <w:rsid w:val="000954A6"/>
    <w:rsid w:val="00297C47"/>
    <w:rsid w:val="003E1B57"/>
    <w:rsid w:val="00421E74"/>
    <w:rsid w:val="0053618C"/>
    <w:rsid w:val="00593C7F"/>
    <w:rsid w:val="006A39DA"/>
    <w:rsid w:val="006C4C29"/>
    <w:rsid w:val="00702D95"/>
    <w:rsid w:val="00737EA9"/>
    <w:rsid w:val="00876389"/>
    <w:rsid w:val="00A1151C"/>
    <w:rsid w:val="00AD262A"/>
    <w:rsid w:val="00BC79C9"/>
    <w:rsid w:val="00BD2394"/>
    <w:rsid w:val="00C6618A"/>
    <w:rsid w:val="00C94FB4"/>
    <w:rsid w:val="00D4434F"/>
    <w:rsid w:val="00DD124A"/>
    <w:rsid w:val="00E31099"/>
    <w:rsid w:val="00E508B3"/>
    <w:rsid w:val="00ED6886"/>
    <w:rsid w:val="00F70C20"/>
    <w:rsid w:val="00F715AB"/>
    <w:rsid w:val="00FB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970073-1960-45B7-AF34-AA66BFC1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508B3"/>
    <w:pPr>
      <w:keepNext/>
      <w:autoSpaceDE w:val="0"/>
      <w:autoSpaceDN w:val="0"/>
      <w:adjustRightInd w:val="0"/>
      <w:spacing w:before="240" w:after="240"/>
      <w:outlineLvl w:val="0"/>
    </w:pPr>
    <w:rPr>
      <w:rFonts w:cs="Arial"/>
      <w:b/>
      <w:bCs/>
      <w:sz w:val="28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llgemeinText">
    <w:name w:val="Text allgemein Text"/>
    <w:basedOn w:val="Standard"/>
    <w:pPr>
      <w:overflowPunct w:val="0"/>
      <w:autoSpaceDE w:val="0"/>
      <w:autoSpaceDN w:val="0"/>
      <w:adjustRightInd w:val="0"/>
      <w:spacing w:before="60" w:line="360" w:lineRule="auto"/>
      <w:jc w:val="both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54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4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4A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4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4A6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4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nach § 101a GWB</vt:lpstr>
    </vt:vector>
  </TitlesOfParts>
  <Company>IHK München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nach § 101a GWB</dc:title>
  <dc:creator>Ruediger</dc:creator>
  <cp:lastModifiedBy>ABST SH - Sabine Tauber</cp:lastModifiedBy>
  <cp:revision>2</cp:revision>
  <dcterms:created xsi:type="dcterms:W3CDTF">2019-12-19T12:38:00Z</dcterms:created>
  <dcterms:modified xsi:type="dcterms:W3CDTF">2019-12-19T12:38:00Z</dcterms:modified>
</cp:coreProperties>
</file>